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54" w:rsidRPr="003C4AD2" w:rsidRDefault="00A53C54" w:rsidP="003C4AD2">
      <w:pPr>
        <w:spacing w:after="0" w:line="240" w:lineRule="auto"/>
        <w:jc w:val="center"/>
        <w:rPr>
          <w:rFonts w:ascii="Calibri-Bold" w:eastAsia="Times New Roman" w:hAnsi="Calibri-Bold" w:cs="Calibri-Bold"/>
          <w:b/>
          <w:bCs/>
          <w:sz w:val="24"/>
          <w:szCs w:val="28"/>
          <w:lang w:eastAsia="fr-FR"/>
        </w:rPr>
      </w:pPr>
      <w:r w:rsidRPr="003C4AD2">
        <w:rPr>
          <w:rFonts w:ascii="Calibri-Bold" w:eastAsia="Times New Roman" w:hAnsi="Calibri-Bold" w:cs="Calibri-Bold"/>
          <w:b/>
          <w:bCs/>
          <w:sz w:val="28"/>
          <w:szCs w:val="28"/>
          <w:lang w:eastAsia="fr-FR"/>
        </w:rPr>
        <w:t>Vous souhaitez vous opposer ?</w:t>
      </w:r>
    </w:p>
    <w:p w:rsidR="00A53C54" w:rsidRPr="003C4AD2" w:rsidRDefault="00A53C54" w:rsidP="00A53C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Calibri-Bold" w:eastAsia="Times New Roman" w:hAnsi="Calibri-Bold" w:cs="Calibri-Bold"/>
          <w:b/>
          <w:bCs/>
          <w:sz w:val="24"/>
          <w:szCs w:val="28"/>
          <w:u w:val="single"/>
          <w:lang w:eastAsia="fr-FR"/>
        </w:rPr>
      </w:pPr>
      <w:r w:rsidRPr="003C4AD2">
        <w:rPr>
          <w:rFonts w:ascii="Calibri-Bold" w:eastAsia="Times New Roman" w:hAnsi="Calibri-Bold" w:cs="Calibri-Bold"/>
          <w:b/>
          <w:bCs/>
          <w:sz w:val="24"/>
          <w:szCs w:val="28"/>
          <w:u w:val="single"/>
          <w:lang w:eastAsia="fr-FR"/>
        </w:rPr>
        <w:t>Etape 1 :</w:t>
      </w:r>
      <w:r w:rsidRPr="003C4AD2">
        <w:rPr>
          <w:rFonts w:ascii="Calibri-Bold" w:eastAsia="Times New Roman" w:hAnsi="Calibri-Bold" w:cs="Calibri-Bold"/>
          <w:b/>
          <w:bCs/>
          <w:sz w:val="24"/>
          <w:szCs w:val="28"/>
          <w:lang w:eastAsia="fr-FR"/>
        </w:rPr>
        <w:t xml:space="preserve"> Complétez ce formulaire </w:t>
      </w:r>
    </w:p>
    <w:p w:rsidR="00A53C54" w:rsidRPr="003C4AD2" w:rsidRDefault="00A53C54" w:rsidP="00A53C5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b/>
          <w:bCs/>
          <w:sz w:val="24"/>
          <w:lang w:eastAsia="fr-FR"/>
        </w:rPr>
        <w:t>Cas 1 : Je m’oppose pour moi</w:t>
      </w:r>
      <w:r w:rsidRPr="003C4AD2">
        <w:rPr>
          <w:rFonts w:ascii="Cambria Math" w:eastAsia="Times New Roman" w:hAnsi="Cambria Math" w:cs="Cambria Math"/>
          <w:b/>
          <w:bCs/>
          <w:sz w:val="24"/>
          <w:lang w:eastAsia="fr-FR"/>
        </w:rPr>
        <w:t>‐</w:t>
      </w:r>
      <w:r w:rsidRPr="003C4AD2">
        <w:rPr>
          <w:rFonts w:ascii="Times New Roman" w:eastAsia="Times New Roman" w:hAnsi="Times New Roman" w:cs="Times New Roman"/>
          <w:b/>
          <w:bCs/>
          <w:sz w:val="24"/>
          <w:lang w:eastAsia="fr-FR"/>
        </w:rPr>
        <w:t>même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bCs/>
          <w:sz w:val="24"/>
          <w:lang w:eastAsia="fr-FR"/>
        </w:rPr>
        <w:t>Je soussigné(e),</w:t>
      </w:r>
      <w:r w:rsidRPr="003C4AD2">
        <w:rPr>
          <w:rFonts w:ascii="Times New Roman" w:eastAsia="Times New Roman" w:hAnsi="Times New Roman" w:cs="Times New Roman"/>
          <w:sz w:val="24"/>
          <w:lang w:eastAsia="fr-FR"/>
        </w:rPr>
        <w:t xml:space="preserve"> Nom usuel : …………………………………………………………………………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Prénom : ………………………………………………………………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Date de naissance : 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 xml:space="preserve">/………/………… 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Lieu de naissance : ………………….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M’oppose à l’utilisation de mes données de santé pour la recherche ……………...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A ……………………………………………… Date : 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/………/………….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bCs/>
          <w:sz w:val="24"/>
          <w:lang w:eastAsia="fr-FR"/>
        </w:rPr>
        <w:t>Signature :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</w:p>
    <w:p w:rsidR="00A53C54" w:rsidRPr="003C4AD2" w:rsidRDefault="00A53C54" w:rsidP="00A53C5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b/>
          <w:bCs/>
          <w:sz w:val="24"/>
          <w:lang w:eastAsia="fr-FR"/>
        </w:rPr>
        <w:t>OU Cas 2 : En tant que représentant, je m’oppose pour un proche, un mineur, une personne protégée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bCs/>
          <w:sz w:val="24"/>
          <w:lang w:eastAsia="fr-FR"/>
        </w:rPr>
        <w:t xml:space="preserve">Je soussigné(e), </w:t>
      </w:r>
      <w:r w:rsidRPr="003C4AD2">
        <w:rPr>
          <w:rFonts w:ascii="Times New Roman" w:eastAsia="Times New Roman" w:hAnsi="Times New Roman" w:cs="Times New Roman"/>
          <w:sz w:val="24"/>
          <w:lang w:eastAsia="fr-FR"/>
        </w:rPr>
        <w:t>Nom usuel : ……………………………………………………………………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.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Prénom : ………………………………………………………………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bCs/>
          <w:sz w:val="24"/>
          <w:lang w:eastAsia="fr-FR"/>
        </w:rPr>
        <w:t>Identité de la personne pour laquelle je signe :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Nom usuel : …………………………………………………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.…………………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Nom de naissance : ………………………………………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………………………………………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Prénom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 xml:space="preserve"> :…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………………………………………………………………………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Date de naissance : 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/………/…………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Lieu de naissance : ……………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………………….………………….………………….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bCs/>
          <w:sz w:val="24"/>
          <w:lang w:eastAsia="fr-FR"/>
        </w:rPr>
        <w:t>Je signe pour cette personne en qualité de :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Segoe UI Symbol" w:eastAsia="MS Gothic" w:hAnsi="Segoe UI Symbol" w:cs="Segoe UI Symbol"/>
          <w:sz w:val="24"/>
          <w:lang w:eastAsia="fr-FR"/>
        </w:rPr>
        <w:t>☐</w:t>
      </w:r>
      <w:r w:rsidRPr="003C4AD2">
        <w:rPr>
          <w:rFonts w:ascii="Times New Roman" w:eastAsia="Times New Roman" w:hAnsi="Times New Roman" w:cs="Times New Roman"/>
          <w:sz w:val="24"/>
          <w:lang w:eastAsia="fr-FR"/>
        </w:rPr>
        <w:t>Témoin</w:t>
      </w:r>
      <w:ins w:id="0" w:author="TACHON Mathilde (mathilde.tachon)" w:date="2020-03-03T09:11:00Z">
        <w:r w:rsidRPr="003C4AD2">
          <w:rPr>
            <w:rFonts w:ascii="Times New Roman" w:eastAsia="Times New Roman" w:hAnsi="Times New Roman" w:cs="Times New Roman"/>
            <w:sz w:val="24"/>
            <w:lang w:eastAsia="fr-FR"/>
          </w:rPr>
          <w:t xml:space="preserve"> </w:t>
        </w:r>
      </w:ins>
      <w:r w:rsidRPr="003C4AD2">
        <w:rPr>
          <w:rFonts w:ascii="Times New Roman" w:eastAsia="Times New Roman" w:hAnsi="Times New Roman" w:cs="Times New Roman"/>
          <w:sz w:val="24"/>
          <w:lang w:eastAsia="fr-FR"/>
        </w:rPr>
        <w:t>/</w:t>
      </w:r>
      <w:ins w:id="1" w:author="TACHON Mathilde (mathilde.tachon)" w:date="2020-03-03T09:11:00Z">
        <w:r w:rsidRPr="003C4AD2">
          <w:rPr>
            <w:rFonts w:ascii="Times New Roman" w:eastAsia="Times New Roman" w:hAnsi="Times New Roman" w:cs="Times New Roman"/>
            <w:sz w:val="24"/>
            <w:lang w:eastAsia="fr-FR"/>
          </w:rPr>
          <w:t xml:space="preserve"> </w:t>
        </w:r>
      </w:ins>
      <w:r w:rsidRPr="003C4AD2">
        <w:rPr>
          <w:rFonts w:ascii="Times New Roman" w:eastAsia="Times New Roman" w:hAnsi="Times New Roman" w:cs="Times New Roman"/>
          <w:sz w:val="24"/>
          <w:lang w:eastAsia="fr-FR"/>
        </w:rPr>
        <w:t xml:space="preserve">tiers </w:t>
      </w:r>
      <w:r w:rsidRPr="003C4AD2">
        <w:rPr>
          <w:rFonts w:ascii="Segoe UI Symbol" w:eastAsia="MS Gothic" w:hAnsi="Segoe UI Symbol" w:cs="Segoe UI Symbol"/>
          <w:sz w:val="24"/>
          <w:lang w:eastAsia="fr-FR"/>
        </w:rPr>
        <w:t>☐</w:t>
      </w:r>
      <w:r w:rsidRPr="003C4AD2">
        <w:rPr>
          <w:rFonts w:ascii="Times New Roman" w:eastAsia="Times New Roman" w:hAnsi="Times New Roman" w:cs="Times New Roman"/>
          <w:sz w:val="24"/>
          <w:lang w:eastAsia="fr-FR"/>
        </w:rPr>
        <w:t xml:space="preserve">Proche / personne de confiance </w:t>
      </w:r>
      <w:r w:rsidRPr="003C4AD2">
        <w:rPr>
          <w:rFonts w:ascii="Segoe UI Symbol" w:eastAsia="MS Gothic" w:hAnsi="Segoe UI Symbol" w:cs="Segoe UI Symbol"/>
          <w:sz w:val="24"/>
          <w:lang w:eastAsia="fr-FR"/>
        </w:rPr>
        <w:t>☐</w:t>
      </w:r>
      <w:r w:rsidRPr="003C4AD2">
        <w:rPr>
          <w:rFonts w:ascii="Times New Roman" w:eastAsia="Times New Roman" w:hAnsi="Times New Roman" w:cs="Times New Roman"/>
          <w:sz w:val="24"/>
          <w:lang w:eastAsia="fr-FR"/>
        </w:rPr>
        <w:t xml:space="preserve">Tuteur </w:t>
      </w:r>
      <w:r w:rsidRPr="003C4AD2">
        <w:rPr>
          <w:rFonts w:ascii="Segoe UI Symbol" w:eastAsia="MS Gothic" w:hAnsi="Segoe UI Symbol" w:cs="Segoe UI Symbol"/>
          <w:sz w:val="24"/>
          <w:lang w:eastAsia="fr-FR"/>
        </w:rPr>
        <w:t>☐</w:t>
      </w:r>
      <w:r w:rsidRPr="003C4AD2">
        <w:rPr>
          <w:rFonts w:ascii="Times New Roman" w:eastAsia="Times New Roman" w:hAnsi="Times New Roman" w:cs="Times New Roman"/>
          <w:sz w:val="24"/>
          <w:lang w:eastAsia="fr-FR"/>
        </w:rPr>
        <w:t xml:space="preserve">Curateur </w:t>
      </w:r>
      <w:r w:rsidRPr="003C4AD2">
        <w:rPr>
          <w:rFonts w:ascii="Segoe UI Symbol" w:eastAsia="MS Gothic" w:hAnsi="Segoe UI Symbol" w:cs="Segoe UI Symbol"/>
          <w:sz w:val="24"/>
          <w:lang w:eastAsia="fr-FR"/>
        </w:rPr>
        <w:t>☐</w:t>
      </w:r>
      <w:r w:rsidRPr="003C4AD2">
        <w:rPr>
          <w:rFonts w:ascii="Times New Roman" w:eastAsia="Times New Roman" w:hAnsi="Times New Roman" w:cs="Times New Roman"/>
          <w:sz w:val="24"/>
          <w:lang w:eastAsia="fr-FR"/>
        </w:rPr>
        <w:t>Parent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M’oppose à l’utilisation de ses données de santé pour la recherche ………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.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A ……………………………………………… Date : …</w:t>
      </w:r>
      <w:proofErr w:type="gramStart"/>
      <w:r w:rsidRPr="003C4AD2">
        <w:rPr>
          <w:rFonts w:ascii="Times New Roman" w:eastAsia="Times New Roman" w:hAnsi="Times New Roman" w:cs="Times New Roman"/>
          <w:sz w:val="24"/>
          <w:lang w:eastAsia="fr-FR"/>
        </w:rPr>
        <w:t>…….</w:t>
      </w:r>
      <w:proofErr w:type="gramEnd"/>
      <w:r w:rsidRPr="003C4AD2">
        <w:rPr>
          <w:rFonts w:ascii="Times New Roman" w:eastAsia="Times New Roman" w:hAnsi="Times New Roman" w:cs="Times New Roman"/>
          <w:sz w:val="24"/>
          <w:lang w:eastAsia="fr-FR"/>
        </w:rPr>
        <w:t>/………/………….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3C4AD2">
        <w:rPr>
          <w:rFonts w:ascii="Times New Roman" w:eastAsia="Times New Roman" w:hAnsi="Times New Roman" w:cs="Times New Roman"/>
          <w:sz w:val="24"/>
          <w:lang w:eastAsia="fr-FR"/>
        </w:rPr>
        <w:t>Signature :</w:t>
      </w: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</w:p>
    <w:p w:rsidR="00A53C54" w:rsidRPr="003C4AD2" w:rsidRDefault="00A53C54" w:rsidP="00A5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</w:p>
    <w:p w:rsidR="00A53C54" w:rsidRPr="003C4AD2" w:rsidRDefault="00A53C54" w:rsidP="00A53C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lang w:eastAsia="fr-FR"/>
        </w:rPr>
      </w:pPr>
    </w:p>
    <w:p w:rsidR="00A53C54" w:rsidRPr="003C4AD2" w:rsidRDefault="00A53C54" w:rsidP="00A53C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Calibri" w:eastAsia="Times New Roman" w:hAnsi="Calibri" w:cs="Arial"/>
          <w:sz w:val="18"/>
          <w:lang w:eastAsia="fr-FR"/>
        </w:rPr>
      </w:pPr>
      <w:r w:rsidRPr="003C4AD2">
        <w:rPr>
          <w:rFonts w:ascii="Calibri-Bold" w:eastAsia="Times New Roman" w:hAnsi="Calibri-Bold" w:cs="Calibri-Bold"/>
          <w:b/>
          <w:bCs/>
          <w:sz w:val="24"/>
          <w:szCs w:val="28"/>
          <w:u w:val="single"/>
          <w:lang w:eastAsia="fr-FR"/>
        </w:rPr>
        <w:t>Etape 2 :</w:t>
      </w:r>
      <w:r w:rsidRPr="003C4AD2">
        <w:rPr>
          <w:rFonts w:ascii="Calibri-Bold" w:eastAsia="Times New Roman" w:hAnsi="Calibri-Bold" w:cs="Calibri-Bold"/>
          <w:b/>
          <w:bCs/>
          <w:sz w:val="24"/>
          <w:szCs w:val="28"/>
          <w:lang w:eastAsia="fr-FR"/>
        </w:rPr>
        <w:t xml:space="preserve"> Retournez ce formulaire complété dans un délai de 1 mois à :</w:t>
      </w:r>
    </w:p>
    <w:p w:rsidR="00A53C54" w:rsidRPr="003C4AD2" w:rsidRDefault="00A53C54" w:rsidP="00A53C5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color w:val="000000"/>
          <w:lang w:eastAsia="fr-FR"/>
        </w:rPr>
      </w:pPr>
    </w:p>
    <w:p w:rsidR="00A53C54" w:rsidRPr="003C4AD2" w:rsidRDefault="00A53C54" w:rsidP="00A53C5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color w:val="000000"/>
          <w:lang w:eastAsia="fr-FR"/>
        </w:rPr>
      </w:pPr>
      <w:r w:rsidRPr="003C4AD2">
        <w:rPr>
          <w:rFonts w:ascii="Calibri" w:eastAsia="Times New Roman" w:hAnsi="Calibri" w:cs="Calibri"/>
          <w:color w:val="000000"/>
          <w:lang w:eastAsia="fr-FR"/>
        </w:rPr>
        <w:t>CH du Vinatier</w:t>
      </w:r>
    </w:p>
    <w:p w:rsidR="00A53C54" w:rsidRPr="003C4AD2" w:rsidRDefault="00A53C54" w:rsidP="00A53C5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color w:val="000000"/>
          <w:lang w:eastAsia="fr-FR"/>
        </w:rPr>
      </w:pPr>
      <w:r w:rsidRPr="003C4AD2">
        <w:rPr>
          <w:rFonts w:ascii="Calibri" w:eastAsia="Times New Roman" w:hAnsi="Calibri" w:cs="Calibri"/>
          <w:color w:val="000000"/>
          <w:lang w:eastAsia="fr-FR"/>
        </w:rPr>
        <w:t>Direction de la Recherche Clinique et de l’Innovation</w:t>
      </w:r>
    </w:p>
    <w:p w:rsidR="00A53C54" w:rsidRPr="003C4AD2" w:rsidRDefault="00A53C54" w:rsidP="00A53C5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color w:val="000000"/>
          <w:lang w:eastAsia="fr-FR"/>
        </w:rPr>
      </w:pPr>
      <w:r w:rsidRPr="003C4AD2">
        <w:rPr>
          <w:rFonts w:ascii="Calibri" w:eastAsia="Times New Roman" w:hAnsi="Calibri" w:cs="Calibri"/>
          <w:color w:val="000000"/>
          <w:lang w:eastAsia="fr-FR"/>
        </w:rPr>
        <w:t>95 Bd Pinel</w:t>
      </w:r>
    </w:p>
    <w:p w:rsidR="00A53C54" w:rsidRPr="003C4AD2" w:rsidRDefault="00A53C54" w:rsidP="00A53C54">
      <w:pPr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3C4AD2">
        <w:rPr>
          <w:rFonts w:ascii="Calibri" w:eastAsia="Times New Roman" w:hAnsi="Calibri" w:cs="Calibri"/>
          <w:color w:val="000000"/>
          <w:lang w:eastAsia="fr-FR"/>
        </w:rPr>
        <w:t>69678 Bron</w:t>
      </w:r>
    </w:p>
    <w:p w:rsidR="00A53C54" w:rsidRPr="003C4AD2" w:rsidRDefault="00A53C54" w:rsidP="00A53C5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A53C54" w:rsidRPr="003C4AD2" w:rsidRDefault="00A53C54" w:rsidP="00A53C5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fr-FR"/>
        </w:rPr>
      </w:pPr>
      <w:r w:rsidRPr="003C4AD2">
        <w:rPr>
          <w:rFonts w:ascii="Calibri" w:eastAsia="Times New Roman" w:hAnsi="Calibri" w:cs="Calibri"/>
          <w:b/>
          <w:bCs/>
          <w:color w:val="000000"/>
          <w:sz w:val="24"/>
          <w:lang w:eastAsia="fr-FR"/>
        </w:rPr>
        <w:t>Contacts pour toute question ou pour exercer un droit d’opposition, rectification, etc…:</w:t>
      </w:r>
    </w:p>
    <w:p w:rsidR="00A53C54" w:rsidRPr="003C4AD2" w:rsidRDefault="00A53C54" w:rsidP="00A53C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Arial"/>
          <w:b/>
          <w:bCs/>
          <w:lang w:eastAsia="fr-FR"/>
        </w:rPr>
      </w:pPr>
      <w:r w:rsidRPr="003C4AD2">
        <w:rPr>
          <w:rFonts w:ascii="Calibri" w:eastAsia="Times New Roman" w:hAnsi="Calibri" w:cs="Arial"/>
          <w:b/>
          <w:bCs/>
          <w:lang w:eastAsia="fr-FR"/>
        </w:rPr>
        <w:t>Médecin responsable comme indiqué dans la notice d’information.</w:t>
      </w:r>
    </w:p>
    <w:p w:rsidR="00A53C54" w:rsidRPr="003C4AD2" w:rsidRDefault="00A53C54" w:rsidP="00A53C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eastAsia="Times New Roman" w:hAnsi="Calibri" w:cs="Arial"/>
          <w:b/>
          <w:bCs/>
          <w:lang w:eastAsia="fr-FR"/>
        </w:rPr>
      </w:pPr>
      <w:r w:rsidRPr="003C4AD2">
        <w:rPr>
          <w:rFonts w:ascii="Calibri" w:eastAsia="Times New Roman" w:hAnsi="Calibri" w:cs="Arial"/>
          <w:b/>
          <w:bCs/>
          <w:lang w:eastAsia="fr-FR"/>
        </w:rPr>
        <w:t xml:space="preserve">Délégué à la Protection des Données </w:t>
      </w:r>
    </w:p>
    <w:p w:rsidR="00A53C54" w:rsidRPr="003C4AD2" w:rsidRDefault="00D0307B" w:rsidP="00A53C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FF"/>
          <w:u w:val="single"/>
          <w:lang w:eastAsia="fr-FR"/>
        </w:rPr>
      </w:pPr>
      <w:r>
        <w:rPr>
          <w:rFonts w:ascii="Calibri" w:eastAsia="Times New Roman" w:hAnsi="Calibri" w:cs="Arial"/>
          <w:lang w:eastAsia="fr-FR"/>
        </w:rPr>
        <w:t>DPO</w:t>
      </w:r>
      <w:bookmarkStart w:id="2" w:name="_GoBack"/>
      <w:bookmarkEnd w:id="2"/>
      <w:r w:rsidR="00A53C54" w:rsidRPr="003C4AD2">
        <w:rPr>
          <w:rFonts w:ascii="Calibri" w:eastAsia="Times New Roman" w:hAnsi="Calibri" w:cs="Arial"/>
          <w:lang w:eastAsia="fr-FR"/>
        </w:rPr>
        <w:t>@ch-le-vinatier.fr</w:t>
      </w:r>
    </w:p>
    <w:p w:rsidR="00E550FB" w:rsidRPr="003C4AD2" w:rsidRDefault="00A53C54" w:rsidP="003C4A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lang w:eastAsia="fr-FR"/>
        </w:rPr>
      </w:pPr>
      <w:r w:rsidRPr="003C4AD2">
        <w:rPr>
          <w:rFonts w:ascii="Calibri" w:eastAsia="Times New Roman" w:hAnsi="Calibri" w:cs="Arial"/>
          <w:lang w:eastAsia="fr-FR"/>
        </w:rPr>
        <w:t>Tél : 04 37 91 55 78</w:t>
      </w:r>
    </w:p>
    <w:sectPr w:rsidR="00E550FB" w:rsidRPr="003C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2595"/>
    <w:multiLevelType w:val="hybridMultilevel"/>
    <w:tmpl w:val="F2ECE0D8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54"/>
    <w:rsid w:val="003C4AD2"/>
    <w:rsid w:val="00A53C54"/>
    <w:rsid w:val="00D0307B"/>
    <w:rsid w:val="00E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D0E1"/>
  <w15:chartTrackingRefBased/>
  <w15:docId w15:val="{124850A1-59AF-4D1A-BF55-D132EEE5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5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PERROT Coralie</dc:creator>
  <cp:keywords/>
  <dc:description/>
  <cp:lastModifiedBy>GIACALONE Arthur</cp:lastModifiedBy>
  <cp:revision>3</cp:revision>
  <dcterms:created xsi:type="dcterms:W3CDTF">2023-03-31T14:39:00Z</dcterms:created>
  <dcterms:modified xsi:type="dcterms:W3CDTF">2024-01-23T14:52:00Z</dcterms:modified>
</cp:coreProperties>
</file>